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9E509" w14:textId="77777777" w:rsidR="004B26FA" w:rsidRDefault="00B65A00">
      <w:r>
        <w:t>Join us NOV 3 as we simulcast the WCA Global Gathering. Register at wesleyancovenant.org/unashamed</w:t>
      </w:r>
    </w:p>
    <w:p w14:paraId="10C4BA3F" w14:textId="76FB6DBD" w:rsidR="00CF0C64" w:rsidRDefault="00CF0C64">
      <w:r>
        <w:t xml:space="preserve">We are proud to be a simulcast site for the WCA’s 2018 Global Gathering. Register to join us on NOV </w:t>
      </w:r>
      <w:r w:rsidR="002272BF">
        <w:t xml:space="preserve">3 </w:t>
      </w:r>
      <w:r>
        <w:t>at wesl</w:t>
      </w:r>
      <w:bookmarkStart w:id="0" w:name="_GoBack"/>
      <w:bookmarkEnd w:id="0"/>
      <w:r>
        <w:t>eyancovenant.org/unashamed</w:t>
      </w:r>
    </w:p>
    <w:p w14:paraId="6629CBF1" w14:textId="77777777" w:rsidR="00CF0C64" w:rsidRDefault="00CF0C64">
      <w:r>
        <w:t>Our church is Unashamed of the Gospel of Jesus Christ. Join us NOV 3 as we host a simulcast of the WCA’s 2018 Global Gathering. Register at wesleyancovenant.org/unashamed</w:t>
      </w:r>
    </w:p>
    <w:p w14:paraId="6C81BA35" w14:textId="77777777" w:rsidR="00CF0C64" w:rsidRDefault="00CF0C64">
      <w:r>
        <w:t>Join us NOV 3 as we host a simulcast of the WCA’s 2018 Global Gathering. Register at wesleyancovenant.org/unashamed</w:t>
      </w:r>
    </w:p>
    <w:p w14:paraId="47D18567" w14:textId="77777777" w:rsidR="00CF0C64" w:rsidRDefault="00CF0C64">
      <w:r w:rsidRPr="00CF0C64">
        <w:t xml:space="preserve">Do not be ashamed </w:t>
      </w:r>
      <w:r>
        <w:t>of the testimony about our Lord! Register to be a part of WCA’s 2018 Global Gathering at wesleyancovenant.org/unashamed</w:t>
      </w:r>
    </w:p>
    <w:p w14:paraId="4BF7ADE3" w14:textId="77777777" w:rsidR="00CF0C64" w:rsidRDefault="00CF0C64">
      <w:r w:rsidRPr="00CF0C64">
        <w:t xml:space="preserve">Join us </w:t>
      </w:r>
      <w:r>
        <w:t>NOV 3</w:t>
      </w:r>
      <w:r w:rsidRPr="00CF0C64">
        <w:t xml:space="preserve"> as we proclaim Christ crucified and risen, our sure hope for the future.</w:t>
      </w:r>
      <w:r>
        <w:t xml:space="preserve"> Register at wesleyancovenant.org/unashamed</w:t>
      </w:r>
    </w:p>
    <w:p w14:paraId="77D6C5C3" w14:textId="77777777" w:rsidR="00CF0C64" w:rsidRDefault="00CF0C64">
      <w:r w:rsidRPr="00CF0C64">
        <w:t xml:space="preserve">We are excited to make it possible for </w:t>
      </w:r>
      <w:r>
        <w:t xml:space="preserve">you </w:t>
      </w:r>
      <w:r w:rsidRPr="00CF0C64">
        <w:t xml:space="preserve">to join </w:t>
      </w:r>
      <w:r>
        <w:t>the WCA’s Global Gathering</w:t>
      </w:r>
      <w:r w:rsidRPr="00CF0C64">
        <w:t xml:space="preserve"> via simu</w:t>
      </w:r>
      <w:r w:rsidR="00D80B1C">
        <w:t>lcast. R</w:t>
      </w:r>
      <w:r w:rsidRPr="00CF0C64">
        <w:t xml:space="preserve">egister, and join </w:t>
      </w:r>
      <w:r w:rsidR="00D80B1C">
        <w:t>us</w:t>
      </w:r>
      <w:r w:rsidRPr="00CF0C64">
        <w:t xml:space="preserve"> </w:t>
      </w:r>
      <w:r w:rsidR="00D80B1C">
        <w:t>at wesleyancovenant.org/unashamed</w:t>
      </w:r>
    </w:p>
    <w:p w14:paraId="056DC40D" w14:textId="77777777" w:rsidR="00D80B1C" w:rsidRDefault="00D80B1C">
      <w:r w:rsidRPr="00D80B1C">
        <w:t>A physician with a busy practice, a dean at a UM seminary,</w:t>
      </w:r>
      <w:r>
        <w:t xml:space="preserve"> and</w:t>
      </w:r>
      <w:r w:rsidRPr="00D80B1C">
        <w:t xml:space="preserve"> a district superintendent, these are people unashamed of our Lord</w:t>
      </w:r>
      <w:r>
        <w:t>. Join us NOV 3 at wesleyancovenant.org/unashamed</w:t>
      </w:r>
    </w:p>
    <w:sectPr w:rsidR="00D80B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5341A" w14:textId="77777777" w:rsidR="004F3026" w:rsidRDefault="004F3026" w:rsidP="009E6CB1">
      <w:pPr>
        <w:spacing w:after="0" w:line="240" w:lineRule="auto"/>
      </w:pPr>
      <w:r>
        <w:separator/>
      </w:r>
    </w:p>
  </w:endnote>
  <w:endnote w:type="continuationSeparator" w:id="0">
    <w:p w14:paraId="1BB5EBB0" w14:textId="77777777" w:rsidR="004F3026" w:rsidRDefault="004F3026" w:rsidP="009E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8AC06" w14:textId="77777777" w:rsidR="004F3026" w:rsidRDefault="004F3026" w:rsidP="009E6CB1">
      <w:pPr>
        <w:spacing w:after="0" w:line="240" w:lineRule="auto"/>
      </w:pPr>
      <w:r>
        <w:separator/>
      </w:r>
    </w:p>
  </w:footnote>
  <w:footnote w:type="continuationSeparator" w:id="0">
    <w:p w14:paraId="76DD3305" w14:textId="77777777" w:rsidR="004F3026" w:rsidRDefault="004F3026" w:rsidP="009E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DC0BC" w14:textId="753535BB" w:rsidR="009E6CB1" w:rsidRDefault="009E6CB1" w:rsidP="009E6CB1">
    <w:pPr>
      <w:pStyle w:val="Header"/>
      <w:jc w:val="center"/>
      <w:rPr>
        <w:ins w:id="1" w:author="Chris Corder" w:date="2018-09-01T11:18:00Z"/>
      </w:rPr>
      <w:pPrChange w:id="2" w:author="Chris Corder" w:date="2018-09-01T11:18:00Z">
        <w:pPr>
          <w:pStyle w:val="Header"/>
        </w:pPr>
      </w:pPrChange>
    </w:pPr>
    <w:r>
      <w:rPr>
        <w:noProof/>
      </w:rPr>
      <w:drawing>
        <wp:inline distT="0" distB="0" distL="0" distR="0" wp14:anchorId="155B46EA" wp14:editId="0E33CE6A">
          <wp:extent cx="2583180" cy="82428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661" cy="835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25FB1" w14:textId="7FD1B133" w:rsidR="009E6CB1" w:rsidRPr="009E6CB1" w:rsidRDefault="009E6CB1" w:rsidP="009E6CB1">
    <w:pPr>
      <w:pStyle w:val="Title"/>
      <w:jc w:val="center"/>
      <w:rPr>
        <w:rFonts w:ascii="Arial Black" w:hAnsi="Arial Black"/>
        <w:b/>
      </w:rPr>
    </w:pPr>
    <w:r w:rsidRPr="009E6CB1">
      <w:rPr>
        <w:rFonts w:ascii="Arial Black" w:hAnsi="Arial Black"/>
        <w:b/>
      </w:rPr>
      <w:t>Sample Social Media Posts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Corder">
    <w15:presenceInfo w15:providerId="AD" w15:userId="S-1-5-21-3907124798-1529314934-1382385034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0"/>
    <w:rsid w:val="002272BF"/>
    <w:rsid w:val="004B26FA"/>
    <w:rsid w:val="004F3026"/>
    <w:rsid w:val="009E6CB1"/>
    <w:rsid w:val="00B65A00"/>
    <w:rsid w:val="00CF0C64"/>
    <w:rsid w:val="00D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9B15C"/>
  <w15:chartTrackingRefBased/>
  <w15:docId w15:val="{C87627CF-EA80-47B0-8CEF-32EDD933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B1"/>
  </w:style>
  <w:style w:type="paragraph" w:styleId="Footer">
    <w:name w:val="footer"/>
    <w:basedOn w:val="Normal"/>
    <w:link w:val="FooterChar"/>
    <w:uiPriority w:val="99"/>
    <w:unhideWhenUsed/>
    <w:rsid w:val="009E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CB1"/>
  </w:style>
  <w:style w:type="paragraph" w:styleId="BalloonText">
    <w:name w:val="Balloon Text"/>
    <w:basedOn w:val="Normal"/>
    <w:link w:val="BalloonTextChar"/>
    <w:uiPriority w:val="99"/>
    <w:semiHidden/>
    <w:unhideWhenUsed/>
    <w:rsid w:val="009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B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6C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C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Corder</dc:creator>
  <cp:keywords/>
  <dc:description/>
  <cp:lastModifiedBy>Chris Corder</cp:lastModifiedBy>
  <cp:revision>2</cp:revision>
  <dcterms:created xsi:type="dcterms:W3CDTF">2018-09-01T15:19:00Z</dcterms:created>
  <dcterms:modified xsi:type="dcterms:W3CDTF">2018-09-01T15:19:00Z</dcterms:modified>
</cp:coreProperties>
</file>